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D4B2" w14:textId="0C6574B6" w:rsidR="00A45C07" w:rsidRPr="00A45C07" w:rsidRDefault="00B15951" w:rsidP="00542D66">
      <w:pPr>
        <w:rPr>
          <w:b/>
          <w:bCs/>
        </w:rPr>
      </w:pPr>
      <w:r>
        <w:rPr>
          <w:b/>
          <w:bCs/>
        </w:rPr>
        <w:t>Eindig de zomervakantie in stijl</w:t>
      </w:r>
      <w:r w:rsidR="00A45C07" w:rsidRPr="00A45C07">
        <w:rPr>
          <w:b/>
          <w:bCs/>
        </w:rPr>
        <w:t>: streekproductenmarkt Oostende</w:t>
      </w:r>
    </w:p>
    <w:p w14:paraId="3F3D589A" w14:textId="146CD318" w:rsidR="00B15951" w:rsidRDefault="00542D66" w:rsidP="00542D66">
      <w:r w:rsidRPr="00542D66">
        <w:t xml:space="preserve">Op </w:t>
      </w:r>
      <w:r w:rsidR="00A45C07">
        <w:t>31 augustus</w:t>
      </w:r>
      <w:r w:rsidRPr="00542D66">
        <w:t xml:space="preserve"> </w:t>
      </w:r>
      <w:r w:rsidR="00B15951">
        <w:t>en</w:t>
      </w:r>
      <w:r w:rsidRPr="00542D66">
        <w:t xml:space="preserve"> </w:t>
      </w:r>
      <w:r w:rsidR="00A45C07">
        <w:t xml:space="preserve">1 </w:t>
      </w:r>
      <w:r w:rsidRPr="00542D66">
        <w:t>september kan je</w:t>
      </w:r>
      <w:r w:rsidR="00B15951">
        <w:t xml:space="preserve"> opnieuw</w:t>
      </w:r>
      <w:r w:rsidRPr="00542D66">
        <w:t xml:space="preserve"> genieten van tal van proevertjes op de streekproductenmarkt in Oostende. Ideaal om een culinaire pauze te nemen op een terras in het groen</w:t>
      </w:r>
      <w:r w:rsidR="00B15951">
        <w:t>!</w:t>
      </w:r>
      <w:r w:rsidRPr="00542D66">
        <w:br/>
        <w:t xml:space="preserve">Benieuwd naar traditionele Vlaamse streekproducten? Laat je dan zeker overtuigen door hun smaak: er zijn hapjes en kleine gerechtjes aan uiterst democratische prijzen, gaande van Vlaamse gerookte heilbot, over potjesvlees uit de Westhoek of West-Vlaamse boerenhesp. </w:t>
      </w:r>
    </w:p>
    <w:p w14:paraId="2F7CDEAB" w14:textId="77777777" w:rsidR="00B15951" w:rsidRDefault="00542D66" w:rsidP="00542D66">
      <w:r w:rsidRPr="00542D66">
        <w:t xml:space="preserve">Liever iets zoet? Proef de </w:t>
      </w:r>
      <w:proofErr w:type="spellStart"/>
      <w:r w:rsidRPr="00542D66">
        <w:t>Mazarinetaart</w:t>
      </w:r>
      <w:proofErr w:type="spellEnd"/>
      <w:r w:rsidRPr="00542D66">
        <w:t xml:space="preserve"> </w:t>
      </w:r>
      <w:r w:rsidR="00A45C07">
        <w:t>of</w:t>
      </w:r>
      <w:r w:rsidRPr="00542D66">
        <w:t xml:space="preserve"> mattentaart. Traditionele bieren en oma's glaasje elixir </w:t>
      </w:r>
      <w:proofErr w:type="spellStart"/>
      <w:r w:rsidRPr="00542D66">
        <w:t>d'Anvers</w:t>
      </w:r>
      <w:proofErr w:type="spellEnd"/>
      <w:r w:rsidRPr="00542D66">
        <w:t xml:space="preserve"> zijn ook van de partij.</w:t>
      </w:r>
      <w:r w:rsidR="00A45C07" w:rsidRPr="00A45C07">
        <w:rPr>
          <w:rFonts w:ascii="Calibri" w:hAnsi="Calibri" w:cs="Calibri"/>
        </w:rPr>
        <w:t xml:space="preserve"> </w:t>
      </w:r>
      <w:r w:rsidR="00A45C07">
        <w:t>De markt brengt</w:t>
      </w:r>
      <w:r w:rsidR="00A45C07" w:rsidRPr="00A45C07">
        <w:t xml:space="preserve"> de Vlaamse tradities</w:t>
      </w:r>
      <w:r w:rsidR="00B15951">
        <w:t xml:space="preserve"> onder de aandacht</w:t>
      </w:r>
      <w:r w:rsidR="00A45C07" w:rsidRPr="00A45C07">
        <w:t>, met stukjes gastronomisch erfgoed uit elke Vlaamse provincie</w:t>
      </w:r>
      <w:r w:rsidR="00B15951">
        <w:t xml:space="preserve">. </w:t>
      </w:r>
    </w:p>
    <w:p w14:paraId="4B18634A" w14:textId="77777777" w:rsidR="00C47B09" w:rsidRDefault="00B15951" w:rsidP="00542D66">
      <w:pPr>
        <w:rPr>
          <w:ins w:id="0" w:author="Jo Van Caenegem" w:date="2019-08-27T13:57:00Z"/>
        </w:rPr>
      </w:pPr>
      <w:r>
        <w:t>Dit jaar</w:t>
      </w:r>
      <w:r w:rsidR="00A45C07">
        <w:t xml:space="preserve"> verhuist </w:t>
      </w:r>
      <w:r>
        <w:t>het evenement</w:t>
      </w:r>
      <w:r w:rsidR="00A45C07">
        <w:t xml:space="preserve"> van het</w:t>
      </w:r>
      <w:r w:rsidR="00542D66" w:rsidRPr="00542D66">
        <w:t xml:space="preserve"> Prinses </w:t>
      </w:r>
      <w:proofErr w:type="spellStart"/>
      <w:r w:rsidR="00542D66" w:rsidRPr="00542D66">
        <w:t>Clementinaplein</w:t>
      </w:r>
      <w:proofErr w:type="spellEnd"/>
      <w:r w:rsidR="00542D66" w:rsidRPr="00542D66">
        <w:t xml:space="preserve"> </w:t>
      </w:r>
      <w:r w:rsidR="00A45C07">
        <w:t xml:space="preserve">naar het grotere Stefanieplein. Je kan er </w:t>
      </w:r>
      <w:r w:rsidR="00542D66" w:rsidRPr="00542D66">
        <w:t xml:space="preserve">op zaterdag </w:t>
      </w:r>
      <w:r w:rsidR="00A45C07">
        <w:t>31 augustus</w:t>
      </w:r>
      <w:r w:rsidR="00542D66" w:rsidRPr="00542D66">
        <w:t xml:space="preserve"> en zondag </w:t>
      </w:r>
      <w:r w:rsidR="00A45C07">
        <w:t>1</w:t>
      </w:r>
      <w:r w:rsidR="00542D66" w:rsidRPr="00542D66">
        <w:t xml:space="preserve"> september </w:t>
      </w:r>
      <w:r w:rsidR="00A45C07">
        <w:t xml:space="preserve">terecht </w:t>
      </w:r>
      <w:r w:rsidR="00542D66" w:rsidRPr="00542D66">
        <w:t>van 11u tot 18u.</w:t>
      </w:r>
      <w:r w:rsidR="00A45C07" w:rsidRPr="00A45C07">
        <w:rPr>
          <w:rFonts w:ascii="Calibri" w:eastAsia="Times New Roman" w:hAnsi="Calibri" w:cs="Calibri"/>
        </w:rPr>
        <w:t xml:space="preserve"> </w:t>
      </w:r>
      <w:r w:rsidR="00A45C07" w:rsidRPr="00A45C07">
        <w:t xml:space="preserve">Naast de standhouders die er vanaf het eerste uur bij waren breidt de markt </w:t>
      </w:r>
      <w:r w:rsidR="00A45C07">
        <w:t xml:space="preserve">dit jaar </w:t>
      </w:r>
      <w:r w:rsidR="00A45C07" w:rsidRPr="00A45C07">
        <w:t>uit met</w:t>
      </w:r>
      <w:r>
        <w:t xml:space="preserve"> maar liefst</w:t>
      </w:r>
      <w:r w:rsidR="00A45C07" w:rsidRPr="00A45C07">
        <w:t xml:space="preserve"> </w:t>
      </w:r>
      <w:del w:id="1" w:author="Jo Van Caenegem" w:date="2019-08-27T13:21:00Z">
        <w:r w:rsidR="00A45C07" w:rsidRPr="00A45C07" w:rsidDel="00D63079">
          <w:delText xml:space="preserve">12 </w:delText>
        </w:r>
      </w:del>
      <w:ins w:id="2" w:author="Jo Van Caenegem" w:date="2019-08-27T13:21:00Z">
        <w:r w:rsidR="00D63079">
          <w:t xml:space="preserve">9 </w:t>
        </w:r>
      </w:ins>
      <w:r w:rsidR="00A45C07" w:rsidRPr="00A45C07">
        <w:t>nieuwe standhouders</w:t>
      </w:r>
      <w:r w:rsidR="00A45C07">
        <w:t xml:space="preserve">. </w:t>
      </w:r>
      <w:r w:rsidR="00542D66" w:rsidRPr="00542D66">
        <w:br/>
      </w:r>
    </w:p>
    <w:p w14:paraId="46601114" w14:textId="076865DC" w:rsidR="00542D66" w:rsidRPr="00542D66" w:rsidRDefault="00542D66" w:rsidP="00542D66">
      <w:r w:rsidRPr="00542D66">
        <w:t xml:space="preserve">De streekproductenmarkt is een initiatief van de stad Oostende in samenwerking met VLAM en de Vlaamse Streekproducten vzw. De markt viert </w:t>
      </w:r>
      <w:r w:rsidR="00A45C07">
        <w:t>dit jaar haar</w:t>
      </w:r>
      <w:r w:rsidRPr="00542D66">
        <w:t xml:space="preserve"> </w:t>
      </w:r>
      <w:r w:rsidR="00A45C07">
        <w:t>zesde</w:t>
      </w:r>
      <w:r w:rsidRPr="00542D66">
        <w:t xml:space="preserve"> verjaardag.</w:t>
      </w:r>
    </w:p>
    <w:p w14:paraId="6E7BFD43" w14:textId="77E19752" w:rsidR="00542D66" w:rsidRDefault="00542D66" w:rsidP="00542D66">
      <w:r w:rsidRPr="00542D66">
        <w:t xml:space="preserve">Welke streekproducten kan je </w:t>
      </w:r>
      <w:r w:rsidR="00C47B09">
        <w:t xml:space="preserve">kopen en </w:t>
      </w:r>
      <w:r w:rsidRPr="00542D66">
        <w:t>proeven in Oostende?</w:t>
      </w:r>
    </w:p>
    <w:p w14:paraId="474877E6" w14:textId="166CD485" w:rsidR="00C47B09" w:rsidDel="00192331" w:rsidRDefault="00C47B09" w:rsidP="00C47B09">
      <w:pPr>
        <w:rPr>
          <w:del w:id="3" w:author="Annelies Smets" w:date="2019-08-28T08:28:00Z"/>
          <w:b/>
          <w:bCs/>
        </w:rPr>
      </w:pPr>
      <w:r w:rsidRPr="00542D66">
        <w:rPr>
          <w:b/>
          <w:bCs/>
        </w:rPr>
        <w:t>Uit West-</w:t>
      </w:r>
      <w:proofErr w:type="spellStart"/>
      <w:r w:rsidRPr="00542D66">
        <w:rPr>
          <w:b/>
          <w:bCs/>
        </w:rPr>
        <w:t>Vlaanderen</w:t>
      </w:r>
    </w:p>
    <w:p w14:paraId="18103645" w14:textId="1090588F" w:rsidR="00C47B09" w:rsidRPr="00542D66" w:rsidRDefault="00C47B09" w:rsidP="00C47B09">
      <w:r w:rsidRPr="00F209CD">
        <w:t>Boerenpaté</w:t>
      </w:r>
      <w:proofErr w:type="spellEnd"/>
      <w:r w:rsidRPr="00F209CD">
        <w:t xml:space="preserve"> uit de Westhoek</w:t>
      </w:r>
      <w:r w:rsidRPr="00542D66">
        <w:br/>
        <w:t xml:space="preserve">Filet </w:t>
      </w:r>
      <w:proofErr w:type="spellStart"/>
      <w:r w:rsidRPr="00542D66">
        <w:t>d'Anvers</w:t>
      </w:r>
      <w:proofErr w:type="spellEnd"/>
      <w:r w:rsidRPr="00542D66">
        <w:t xml:space="preserve"> van het rood ras van West-Vlaanderen</w:t>
      </w:r>
      <w:r w:rsidRPr="00542D66">
        <w:br/>
      </w:r>
      <w:proofErr w:type="spellStart"/>
      <w:r w:rsidRPr="00542D66">
        <w:t>Houtlandse</w:t>
      </w:r>
      <w:proofErr w:type="spellEnd"/>
      <w:r w:rsidRPr="00542D66">
        <w:t xml:space="preserve"> koffie</w:t>
      </w:r>
      <w:r w:rsidRPr="00542D66">
        <w:br/>
        <w:t>Kriekenbier uit Zuid-West-Vlaanderen</w:t>
      </w:r>
      <w:r w:rsidRPr="00542D66">
        <w:br/>
      </w:r>
      <w:proofErr w:type="spellStart"/>
      <w:r w:rsidRPr="00542D66">
        <w:t>Poperingse</w:t>
      </w:r>
      <w:proofErr w:type="spellEnd"/>
      <w:r w:rsidRPr="00542D66">
        <w:t xml:space="preserve"> </w:t>
      </w:r>
      <w:proofErr w:type="spellStart"/>
      <w:r w:rsidRPr="00542D66">
        <w:t>Mazarinetaart</w:t>
      </w:r>
      <w:proofErr w:type="spellEnd"/>
      <w:r w:rsidRPr="00542D66">
        <w:t xml:space="preserve"> - Chocolaterie Stijn</w:t>
      </w:r>
      <w:r w:rsidRPr="00542D66">
        <w:br/>
        <w:t>Potjesvlees uit de Westhoek</w:t>
      </w:r>
      <w:ins w:id="4" w:author="Annelies Smets" w:date="2019-08-28T08:29:00Z">
        <w:r w:rsidR="00192331">
          <w:br/>
        </w:r>
      </w:ins>
      <w:r>
        <w:t>Vlees van het rood ras van West-Vlaanderen</w:t>
      </w:r>
      <w:r w:rsidRPr="00542D66">
        <w:br/>
        <w:t>Vlaamse gerookte heilbot</w:t>
      </w:r>
      <w:r w:rsidR="00192331">
        <w:br/>
        <w:t>V</w:t>
      </w:r>
      <w:r w:rsidRPr="00542D66">
        <w:t xml:space="preserve">laams roodbruin bier </w:t>
      </w:r>
      <w:r w:rsidRPr="00542D66">
        <w:br/>
        <w:t>Vlees van het rood ras van West-Vlaanderen</w:t>
      </w:r>
      <w:r w:rsidRPr="00542D66">
        <w:br/>
        <w:t xml:space="preserve">West-Vlaamse </w:t>
      </w:r>
      <w:proofErr w:type="spellStart"/>
      <w:r w:rsidRPr="00542D66">
        <w:t>bloeling</w:t>
      </w:r>
      <w:proofErr w:type="spellEnd"/>
      <w:r w:rsidRPr="00542D66">
        <w:br/>
        <w:t>West-Vlaams hoofdvlees</w:t>
      </w:r>
      <w:r w:rsidRPr="00542D66">
        <w:br/>
        <w:t>West-Vlaamse boerenhesp</w:t>
      </w:r>
      <w:r w:rsidR="00192331">
        <w:br/>
      </w:r>
      <w:r>
        <w:t>West-Vlaamse splitwafels</w:t>
      </w:r>
      <w:r w:rsidRPr="00542D66">
        <w:br/>
      </w:r>
      <w:proofErr w:type="spellStart"/>
      <w:r w:rsidRPr="00542D66">
        <w:t>Zwienemutsen</w:t>
      </w:r>
      <w:proofErr w:type="spellEnd"/>
    </w:p>
    <w:p w14:paraId="40FEBF8C" w14:textId="77777777" w:rsidR="00C47B09" w:rsidRPr="00542D66" w:rsidRDefault="00C47B09" w:rsidP="00C47B09">
      <w:r w:rsidRPr="00542D66">
        <w:rPr>
          <w:b/>
          <w:bCs/>
        </w:rPr>
        <w:t>Uit Antwerpen</w:t>
      </w:r>
      <w:r w:rsidRPr="00542D66">
        <w:br/>
        <w:t xml:space="preserve">Elixir </w:t>
      </w:r>
      <w:proofErr w:type="spellStart"/>
      <w:r w:rsidRPr="00542D66">
        <w:t>d'Anvers</w:t>
      </w:r>
      <w:proofErr w:type="spellEnd"/>
      <w:r w:rsidRPr="00542D66">
        <w:br/>
        <w:t>Mechels donkerrood bier</w:t>
      </w:r>
      <w:r w:rsidRPr="00542D66">
        <w:br/>
        <w:t>Kempens natuurlijk mineraalwater</w:t>
      </w:r>
      <w:r w:rsidRPr="00542D66">
        <w:br/>
        <w:t xml:space="preserve">Special </w:t>
      </w:r>
      <w:proofErr w:type="spellStart"/>
      <w:r w:rsidRPr="00542D66">
        <w:t>Belge</w:t>
      </w:r>
      <w:proofErr w:type="spellEnd"/>
      <w:r w:rsidRPr="00542D66">
        <w:t xml:space="preserve"> Ale </w:t>
      </w:r>
    </w:p>
    <w:p w14:paraId="7783234E" w14:textId="77777777" w:rsidR="00192331" w:rsidRDefault="00C47B09" w:rsidP="00C47B09">
      <w:r w:rsidRPr="00542D66">
        <w:rPr>
          <w:b/>
          <w:bCs/>
        </w:rPr>
        <w:t>Uit Oost-Vlaanderen</w:t>
      </w:r>
      <w:r w:rsidR="00192331">
        <w:rPr>
          <w:b/>
          <w:bCs/>
        </w:rPr>
        <w:br/>
      </w:r>
      <w:r w:rsidRPr="00F209CD">
        <w:t>Adriaan Brouwertaart</w:t>
      </w:r>
      <w:r w:rsidR="00192331">
        <w:br/>
      </w:r>
      <w:r>
        <w:t>Belgische peperkoek</w:t>
      </w:r>
      <w:r w:rsidR="00192331">
        <w:br/>
      </w:r>
      <w:r>
        <w:t>Belgische speculaas</w:t>
      </w:r>
      <w:r w:rsidRPr="00542D66">
        <w:br/>
      </w:r>
      <w:proofErr w:type="spellStart"/>
      <w:r w:rsidRPr="00542D66">
        <w:lastRenderedPageBreak/>
        <w:t>Cuberdons</w:t>
      </w:r>
      <w:proofErr w:type="spellEnd"/>
      <w:r w:rsidR="00192331">
        <w:br/>
      </w:r>
      <w:r>
        <w:t>Gentse azalea</w:t>
      </w:r>
      <w:r w:rsidRPr="00542D66">
        <w:br/>
      </w:r>
      <w:proofErr w:type="spellStart"/>
      <w:r w:rsidRPr="00542D66">
        <w:t>Geraardsbergse</w:t>
      </w:r>
      <w:proofErr w:type="spellEnd"/>
      <w:r w:rsidRPr="00542D66">
        <w:t xml:space="preserve"> mattentaart</w:t>
      </w:r>
      <w:r w:rsidRPr="00542D66">
        <w:br/>
        <w:t>Hopjenever uit het Waasland</w:t>
      </w:r>
      <w:r w:rsidR="00192331">
        <w:br/>
      </w:r>
      <w:r>
        <w:t>Kalfskoek</w:t>
      </w:r>
      <w:r w:rsidRPr="00542D66">
        <w:br/>
        <w:t>Mattentaart uit de Vlaamse Ardennen</w:t>
      </w:r>
      <w:r w:rsidR="00192331">
        <w:br/>
      </w:r>
      <w:proofErr w:type="spellStart"/>
      <w:r>
        <w:t>Oostakkerse</w:t>
      </w:r>
      <w:proofErr w:type="spellEnd"/>
      <w:r>
        <w:t xml:space="preserve"> vlaai</w:t>
      </w:r>
      <w:r w:rsidR="00192331">
        <w:br/>
      </w:r>
      <w:r>
        <w:t>Oost-Vlaamse graanjenever</w:t>
      </w:r>
      <w:r w:rsidRPr="00542D66">
        <w:br/>
      </w:r>
      <w:proofErr w:type="spellStart"/>
      <w:r w:rsidRPr="00542D66">
        <w:t>Oudenaards</w:t>
      </w:r>
      <w:proofErr w:type="spellEnd"/>
      <w:r w:rsidRPr="00542D66">
        <w:t xml:space="preserve"> bruinbier</w:t>
      </w:r>
    </w:p>
    <w:p w14:paraId="0F2DD810" w14:textId="76FDCDA9" w:rsidR="00C47B09" w:rsidRPr="00542D66" w:rsidRDefault="00C47B09" w:rsidP="00C47B09">
      <w:r w:rsidRPr="00F209CD">
        <w:rPr>
          <w:b/>
          <w:bCs/>
        </w:rPr>
        <w:t>Uit Vlaams-Brabant</w:t>
      </w:r>
      <w:r w:rsidR="00192331">
        <w:rPr>
          <w:b/>
          <w:bCs/>
        </w:rPr>
        <w:br/>
      </w:r>
      <w:r w:rsidRPr="00F209CD">
        <w:t>Belgische pickles</w:t>
      </w:r>
      <w:r w:rsidRPr="00542D66">
        <w:br/>
        <w:t>Oude Geuze</w:t>
      </w:r>
      <w:r w:rsidRPr="00542D66">
        <w:br/>
        <w:t>Mosterd uit het Leuvense</w:t>
      </w:r>
      <w:r w:rsidR="00192331">
        <w:br/>
      </w:r>
      <w:r>
        <w:t xml:space="preserve">Special </w:t>
      </w:r>
      <w:proofErr w:type="spellStart"/>
      <w:r>
        <w:t>Belge</w:t>
      </w:r>
      <w:proofErr w:type="spellEnd"/>
      <w:r>
        <w:t xml:space="preserve"> Ale</w:t>
      </w:r>
    </w:p>
    <w:p w14:paraId="6CC68440" w14:textId="01C7D4FE" w:rsidR="00C47B09" w:rsidRPr="00542D66" w:rsidRDefault="00C47B09" w:rsidP="00C47B09">
      <w:r w:rsidRPr="00542D66">
        <w:rPr>
          <w:b/>
          <w:bCs/>
        </w:rPr>
        <w:t>Uit Limburg</w:t>
      </w:r>
      <w:r w:rsidRPr="00542D66">
        <w:br/>
        <w:t>Koffie van het land van Loon</w:t>
      </w:r>
      <w:r w:rsidRPr="00542D66">
        <w:br/>
        <w:t xml:space="preserve">Kempense </w:t>
      </w:r>
      <w:proofErr w:type="spellStart"/>
      <w:r w:rsidRPr="00542D66">
        <w:t>ale</w:t>
      </w:r>
      <w:proofErr w:type="spellEnd"/>
      <w:r w:rsidRPr="00542D66">
        <w:br/>
        <w:t>Knapkoek uit het Maasland</w:t>
      </w:r>
      <w:r w:rsidRPr="00542D66">
        <w:br/>
        <w:t>Limburgse appelwijn met druiven</w:t>
      </w:r>
      <w:r w:rsidRPr="00542D66">
        <w:br/>
        <w:t>Limburgse stroop</w:t>
      </w:r>
      <w:r w:rsidRPr="00542D66">
        <w:br/>
        <w:t>Zuid-Limburgse schuimwijn</w:t>
      </w:r>
    </w:p>
    <w:p w14:paraId="16CC6C0F" w14:textId="77777777" w:rsidR="00C47B09" w:rsidRPr="00542D66" w:rsidRDefault="00C47B09" w:rsidP="00C47B09">
      <w:r w:rsidRPr="00542D66">
        <w:t xml:space="preserve">Meer info vind je op </w:t>
      </w:r>
      <w:hyperlink r:id="rId5" w:tgtFrame="_blank" w:history="1">
        <w:r w:rsidRPr="00542D66">
          <w:rPr>
            <w:rStyle w:val="Hyperlink"/>
          </w:rPr>
          <w:t>streekproduct.be</w:t>
        </w:r>
      </w:hyperlink>
      <w:r w:rsidRPr="00542D66">
        <w:t>.</w:t>
      </w:r>
    </w:p>
    <w:p w14:paraId="3B5A4900" w14:textId="77777777" w:rsidR="00C47B09" w:rsidRPr="00542D66" w:rsidRDefault="00C47B09" w:rsidP="00C47B09"/>
    <w:p w14:paraId="54931C40" w14:textId="77777777" w:rsidR="00C47B09" w:rsidRPr="00542D66" w:rsidRDefault="00C47B09" w:rsidP="00542D66"/>
    <w:p w14:paraId="5CE0990A" w14:textId="260B313E" w:rsidR="00542D66" w:rsidRPr="00542D66" w:rsidRDefault="00542D66">
      <w:r w:rsidRPr="00542D66">
        <w:br/>
      </w:r>
    </w:p>
    <w:p w14:paraId="2F5BFEA8" w14:textId="77777777" w:rsidR="008843BD" w:rsidRPr="00542D66" w:rsidRDefault="008843BD" w:rsidP="00542D66">
      <w:bookmarkStart w:id="5" w:name="_GoBack"/>
      <w:bookmarkEnd w:id="5"/>
    </w:p>
    <w:sectPr w:rsidR="008843BD" w:rsidRPr="0054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17412"/>
    <w:multiLevelType w:val="hybridMultilevel"/>
    <w:tmpl w:val="9348AB1C"/>
    <w:lvl w:ilvl="0" w:tplc="B4BC1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 Van Caenegem">
    <w15:presenceInfo w15:providerId="AD" w15:userId="S::jo@vlam.be::5cb0d9ed-a71c-498f-8796-1fc13f17f607"/>
  </w15:person>
  <w15:person w15:author="Annelies Smets">
    <w15:presenceInfo w15:providerId="AD" w15:userId="S::anneliess@vlam.be::2bdf09ea-2649-49f9-b65c-59bf252021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66"/>
    <w:rsid w:val="00192331"/>
    <w:rsid w:val="001D687F"/>
    <w:rsid w:val="003A7D05"/>
    <w:rsid w:val="00542D66"/>
    <w:rsid w:val="008843BD"/>
    <w:rsid w:val="00A45C07"/>
    <w:rsid w:val="00AD2CBA"/>
    <w:rsid w:val="00B15951"/>
    <w:rsid w:val="00C47B09"/>
    <w:rsid w:val="00D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7743"/>
  <w15:chartTrackingRefBased/>
  <w15:docId w15:val="{C8FEF3D0-13E0-4927-BA4A-A1AB4450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2D6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2D6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45C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ekproduc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Smets</dc:creator>
  <cp:keywords/>
  <dc:description/>
  <cp:lastModifiedBy>Annelies Smets</cp:lastModifiedBy>
  <cp:revision>2</cp:revision>
  <dcterms:created xsi:type="dcterms:W3CDTF">2019-08-28T06:31:00Z</dcterms:created>
  <dcterms:modified xsi:type="dcterms:W3CDTF">2019-08-28T06:31:00Z</dcterms:modified>
</cp:coreProperties>
</file>